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371CD" w:rsidRPr="003371CD" w:rsidRDefault="007D1A43" w:rsidP="003371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Enclosure</w:t>
      </w:r>
      <w:r w:rsidR="003371CD" w:rsidRPr="003371CD">
        <w:rPr>
          <w:rFonts w:ascii="Times New Roman" w:hAnsi="Times New Roman" w:cs="Times New Roman"/>
          <w:b/>
          <w:sz w:val="28"/>
          <w:szCs w:val="28"/>
        </w:rPr>
        <w:t xml:space="preserve"> to Application for a Waiver of PhD Regulations concerning Admission Requirements</w:t>
      </w:r>
    </w:p>
    <w:p w:rsidR="003371CD" w:rsidRPr="003371CD" w:rsidRDefault="003371CD" w:rsidP="003371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371CD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3180"/>
      </w:tblGrid>
      <w:tr w:rsidR="003371CD">
        <w:tc>
          <w:tcPr>
            <w:tcW w:w="4077" w:type="dxa"/>
          </w:tcPr>
          <w:p w:rsid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 xml:space="preserve">Waiver of </w:t>
            </w:r>
            <w:r>
              <w:rPr>
                <w:rFonts w:ascii="Times New Roman" w:hAnsi="Times New Roman" w:cs="Times New Roman"/>
              </w:rPr>
              <w:t xml:space="preserve">2-semester course in </w:t>
            </w:r>
            <w:proofErr w:type="spellStart"/>
            <w:r>
              <w:rPr>
                <w:rFonts w:ascii="Times New Roman" w:hAnsi="Times New Roman" w:cs="Times New Roman"/>
              </w:rPr>
              <w:t>Göttingen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</w:tcPr>
          <w:p w:rsidR="003371CD" w:rsidRDefault="00347815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7815">
              <w:rPr>
                <w:rFonts w:ascii="Times New Roman" w:hAnsi="Times New Roman" w:cs="Times New Roman"/>
                <w:noProof/>
                <w:lang w:eastAsia="en-GB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23.5pt;margin-top:2.4pt;width:10.1pt;height:8.6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qvkgIAALEFAAAOAAAAZHJzL2Uyb0RvYy54bWysVE1PGzEQvVfqf7B8L5sEAi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" fillcolor="white [3201]" strokeweight=".5pt">
                  <v:textbox>
                    <w:txbxContent>
                      <w:p w:rsidR="003371CD" w:rsidRDefault="003371CD"/>
                    </w:txbxContent>
                  </v:textbox>
                </v:shape>
              </w:pict>
            </w:r>
            <w:r w:rsidR="003371CD">
              <w:rPr>
                <w:rFonts w:ascii="Times New Roman" w:hAnsi="Times New Roman" w:cs="Times New Roman"/>
              </w:rPr>
              <w:t xml:space="preserve">Yes  </w:t>
            </w:r>
          </w:p>
        </w:tc>
        <w:tc>
          <w:tcPr>
            <w:tcW w:w="3180" w:type="dxa"/>
          </w:tcPr>
          <w:p w:rsidR="003371CD" w:rsidRDefault="00347815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7815">
              <w:rPr>
                <w:rFonts w:ascii="Times New Roman" w:hAnsi="Times New Roman" w:cs="Times New Roman"/>
                <w:noProof/>
                <w:lang w:eastAsia="en-GB"/>
              </w:rPr>
              <w:pict>
                <v:shape id="Text Box 3" o:spid="_x0000_s1027" type="#_x0000_t202" style="position:absolute;margin-left:18.6pt;margin-top:2.05pt;width:12.75pt;height:8.9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" fillcolor="white [3201]" strokeweight=".5pt">
                  <v:textbox>
                    <w:txbxContent>
                      <w:p w:rsidR="003371CD" w:rsidRDefault="003371CD"/>
                    </w:txbxContent>
                  </v:textbox>
                </v:shape>
              </w:pict>
            </w:r>
            <w:r w:rsidR="003371CD">
              <w:rPr>
                <w:rFonts w:ascii="Times New Roman" w:hAnsi="Times New Roman" w:cs="Times New Roman"/>
              </w:rPr>
              <w:t xml:space="preserve">No  </w:t>
            </w:r>
          </w:p>
        </w:tc>
      </w:tr>
      <w:tr w:rsidR="003371CD">
        <w:tc>
          <w:tcPr>
            <w:tcW w:w="4077" w:type="dxa"/>
          </w:tcPr>
          <w:p w:rsid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371CD" w:rsidRP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State examination date:______________</w:t>
            </w:r>
          </w:p>
        </w:tc>
        <w:tc>
          <w:tcPr>
            <w:tcW w:w="1985" w:type="dxa"/>
          </w:tcPr>
          <w:p w:rsid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</w:p>
          <w:p w:rsid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>Grade: ________</w:t>
            </w:r>
          </w:p>
        </w:tc>
        <w:tc>
          <w:tcPr>
            <w:tcW w:w="3180" w:type="dxa"/>
          </w:tcPr>
          <w:p w:rsid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</w:p>
          <w:p w:rsid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>Examination office:___________</w:t>
            </w:r>
          </w:p>
        </w:tc>
      </w:tr>
      <w:tr w:rsidR="003371CD">
        <w:tc>
          <w:tcPr>
            <w:tcW w:w="4077" w:type="dxa"/>
          </w:tcPr>
          <w:p w:rsidR="003371CD" w:rsidRDefault="003371CD" w:rsidP="008921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371CD" w:rsidRPr="003371CD" w:rsidRDefault="003371CD" w:rsidP="0089219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State examination date:______________</w:t>
            </w:r>
          </w:p>
        </w:tc>
        <w:tc>
          <w:tcPr>
            <w:tcW w:w="1985" w:type="dxa"/>
          </w:tcPr>
          <w:p w:rsidR="003371CD" w:rsidRDefault="003371CD" w:rsidP="0089219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</w:p>
          <w:p w:rsidR="003371CD" w:rsidRDefault="003371CD" w:rsidP="0089219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>Grade: ________</w:t>
            </w:r>
          </w:p>
        </w:tc>
        <w:tc>
          <w:tcPr>
            <w:tcW w:w="3180" w:type="dxa"/>
          </w:tcPr>
          <w:p w:rsidR="003371CD" w:rsidRDefault="003371CD" w:rsidP="0089219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</w:p>
          <w:p w:rsidR="003371CD" w:rsidRDefault="003371CD" w:rsidP="00892193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t>Examination office:___________</w:t>
            </w:r>
          </w:p>
        </w:tc>
      </w:tr>
    </w:tbl>
    <w:p w:rsidR="003371CD" w:rsidRDefault="003371CD" w:rsidP="003371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1CD">
        <w:rPr>
          <w:rFonts w:ascii="Times New Roman" w:hAnsi="Times New Roman" w:cs="Times New Roman"/>
          <w:b/>
          <w:sz w:val="24"/>
          <w:szCs w:val="24"/>
        </w:rPr>
        <w:t>Exact breakdown of grades for the 1</w:t>
      </w:r>
      <w:r w:rsidRPr="003371C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371CD">
        <w:rPr>
          <w:rFonts w:ascii="Times New Roman" w:hAnsi="Times New Roman" w:cs="Times New Roman"/>
          <w:b/>
          <w:sz w:val="24"/>
          <w:szCs w:val="24"/>
        </w:rPr>
        <w:t xml:space="preserve"> state examination</w:t>
      </w:r>
    </w:p>
    <w:tbl>
      <w:tblPr>
        <w:tblStyle w:val="Tabellenraster"/>
        <w:tblW w:w="0" w:type="auto"/>
        <w:tblLook w:val="04A0"/>
      </w:tblPr>
      <w:tblGrid>
        <w:gridCol w:w="3080"/>
        <w:gridCol w:w="3081"/>
        <w:gridCol w:w="3081"/>
      </w:tblGrid>
      <w:tr w:rsidR="003371CD" w:rsidRP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E45CA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 xml:space="preserve">Subject of </w:t>
            </w:r>
            <w:r w:rsidR="00E45CA5">
              <w:rPr>
                <w:rFonts w:ascii="Times New Roman" w:hAnsi="Times New Roman" w:cs="Times New Roman"/>
              </w:rPr>
              <w:t>t</w:t>
            </w:r>
            <w:r w:rsidRPr="003371CD">
              <w:rPr>
                <w:rFonts w:ascii="Times New Roman" w:hAnsi="Times New Roman" w:cs="Times New Roman"/>
              </w:rPr>
              <w:t>e</w:t>
            </w:r>
            <w:r w:rsidR="00E45CA5">
              <w:rPr>
                <w:rFonts w:ascii="Times New Roman" w:hAnsi="Times New Roman" w:cs="Times New Roman"/>
              </w:rPr>
              <w:t>r</w:t>
            </w:r>
            <w:r w:rsidRPr="003371CD">
              <w:rPr>
                <w:rFonts w:ascii="Times New Roman" w:hAnsi="Times New Roman" w:cs="Times New Roman"/>
              </w:rPr>
              <w:t>m paper: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Default="003371CD" w:rsidP="003371CD">
            <w:pPr>
              <w:pBdr>
                <w:bottom w:val="single" w:sz="12" w:space="1" w:color="auto"/>
              </w:pBd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371CD" w:rsidRP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Civil law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Public law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  <w:b/>
              </w:rPr>
            </w:pPr>
            <w:r w:rsidRPr="003371CD">
              <w:rPr>
                <w:rFonts w:ascii="Times New Roman" w:hAnsi="Times New Roman" w:cs="Times New Roman"/>
                <w:b/>
              </w:rPr>
              <w:t>Oral examination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law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law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law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 subject:______________________________________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 w:rsidRPr="003371CD">
              <w:rPr>
                <w:rFonts w:ascii="Times New Roman" w:hAnsi="Times New Roman" w:cs="Times New Roman"/>
              </w:rPr>
              <w:t>Grade:__________________</w:t>
            </w:r>
          </w:p>
        </w:tc>
      </w:tr>
      <w:tr w:rsidR="003371CD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3371CD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lecturers from our faculty carried out the oral examination?</w:t>
            </w:r>
          </w:p>
        </w:tc>
      </w:tr>
      <w:tr w:rsidR="003371CD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7D1A43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3371CD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1CD" w:rsidRPr="003371CD" w:rsidRDefault="003371CD" w:rsidP="007D1A43">
            <w:pPr>
              <w:spacing w:before="100" w:beforeAutospacing="1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</w:tbl>
    <w:p w:rsidR="003371CD" w:rsidRPr="003371CD" w:rsidRDefault="003371CD" w:rsidP="003371C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</w:p>
    <w:p w:rsidR="003371CD" w:rsidRPr="003371CD" w:rsidRDefault="003371CD" w:rsidP="003371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371CD" w:rsidRPr="003371CD" w:rsidRDefault="003371CD" w:rsidP="003371C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D1A43" w:rsidRDefault="007D1A43" w:rsidP="007D1A4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  <w:sectPr w:rsidR="007D1A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371CD" w:rsidRPr="00825F14" w:rsidRDefault="007D1A43" w:rsidP="00002B24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5F14">
        <w:rPr>
          <w:rFonts w:ascii="Times New Roman" w:hAnsi="Times New Roman" w:cs="Times New Roman"/>
          <w:b/>
          <w:sz w:val="20"/>
          <w:szCs w:val="20"/>
        </w:rPr>
        <w:t>Seminar credit(s)</w:t>
      </w:r>
    </w:p>
    <w:p w:rsidR="007D1A43" w:rsidRPr="00825F14" w:rsidRDefault="007D1A43" w:rsidP="00002B24">
      <w:pPr>
        <w:spacing w:before="100" w:beforeAutospacing="1" w:after="0" w:line="120" w:lineRule="exact"/>
        <w:rPr>
          <w:rFonts w:ascii="Times New Roman" w:hAnsi="Times New Roman" w:cs="Times New Roman"/>
          <w:b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Subject:</w:t>
      </w:r>
      <w:r w:rsidRPr="00825F1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</w:t>
      </w:r>
    </w:p>
    <w:p w:rsidR="003371CD" w:rsidRPr="00825F14" w:rsidRDefault="007D1A43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Grade: _________________________________ Date: ___________________________________</w:t>
      </w:r>
    </w:p>
    <w:p w:rsidR="003371CD" w:rsidRPr="00825F14" w:rsidRDefault="007D1A43" w:rsidP="00002B24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Lecturer:</w:t>
      </w:r>
    </w:p>
    <w:p w:rsidR="007D1A43" w:rsidRPr="00825F14" w:rsidRDefault="007D1A43" w:rsidP="00002B24">
      <w:pPr>
        <w:spacing w:before="100" w:beforeAutospacing="1" w:after="0" w:line="120" w:lineRule="exact"/>
        <w:rPr>
          <w:rFonts w:ascii="Times New Roman" w:hAnsi="Times New Roman" w:cs="Times New Roman"/>
          <w:b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Subject:</w:t>
      </w:r>
      <w:r w:rsidRPr="00825F1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</w:t>
      </w:r>
    </w:p>
    <w:p w:rsidR="007D1A43" w:rsidRPr="00825F14" w:rsidRDefault="007D1A43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Grade: _________________________________ Date: ___________________________________</w:t>
      </w:r>
    </w:p>
    <w:p w:rsidR="007D1A43" w:rsidRPr="00825F14" w:rsidRDefault="007D1A43" w:rsidP="00002B24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Lecturer:</w:t>
      </w:r>
    </w:p>
    <w:p w:rsidR="007D1A43" w:rsidRPr="00825F14" w:rsidRDefault="007D1A43" w:rsidP="00002B24">
      <w:pPr>
        <w:spacing w:before="100" w:beforeAutospacing="1" w:after="0" w:line="120" w:lineRule="exact"/>
        <w:rPr>
          <w:rFonts w:ascii="Times New Roman" w:hAnsi="Times New Roman" w:cs="Times New Roman"/>
          <w:b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Subject:</w:t>
      </w:r>
      <w:r w:rsidRPr="00825F14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</w:t>
      </w:r>
    </w:p>
    <w:p w:rsidR="007D1A43" w:rsidRPr="00825F14" w:rsidRDefault="007D1A43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Grade: _________________________________ Date: ___________________________________</w:t>
      </w:r>
    </w:p>
    <w:p w:rsidR="007D1A43" w:rsidRPr="00825F14" w:rsidRDefault="007D1A43" w:rsidP="00002B24">
      <w:pPr>
        <w:spacing w:before="100" w:beforeAutospacing="1" w:after="24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Lecturer: ________________________________________________________________________</w:t>
      </w:r>
    </w:p>
    <w:p w:rsidR="007D1A43" w:rsidRPr="00825F14" w:rsidRDefault="007D1A43" w:rsidP="00002B24">
      <w:pPr>
        <w:spacing w:before="100" w:beforeAutospacing="1" w:after="240" w:line="120" w:lineRule="exact"/>
        <w:rPr>
          <w:rFonts w:ascii="Times New Roman" w:hAnsi="Times New Roman" w:cs="Times New Roman"/>
          <w:sz w:val="20"/>
          <w:szCs w:val="20"/>
        </w:rPr>
      </w:pPr>
    </w:p>
    <w:p w:rsidR="003371CD" w:rsidRPr="00825F14" w:rsidRDefault="00825F14" w:rsidP="00002B24">
      <w:pPr>
        <w:spacing w:before="100" w:beforeAutospacing="1" w:after="12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Tutorial</w:t>
      </w:r>
      <w:r w:rsidR="003371CD" w:rsidRPr="00825F14">
        <w:rPr>
          <w:rFonts w:ascii="Times New Roman" w:hAnsi="Times New Roman" w:cs="Times New Roman"/>
          <w:sz w:val="20"/>
          <w:szCs w:val="20"/>
        </w:rPr>
        <w:t xml:space="preserve"> f</w:t>
      </w:r>
      <w:r w:rsidR="007D1A43" w:rsidRPr="00825F14">
        <w:rPr>
          <w:rFonts w:ascii="Times New Roman" w:hAnsi="Times New Roman" w:cs="Times New Roman"/>
          <w:sz w:val="20"/>
          <w:szCs w:val="20"/>
        </w:rPr>
        <w:t>o</w:t>
      </w:r>
      <w:r w:rsidR="003371CD" w:rsidRPr="00825F14">
        <w:rPr>
          <w:rFonts w:ascii="Times New Roman" w:hAnsi="Times New Roman" w:cs="Times New Roman"/>
          <w:sz w:val="20"/>
          <w:szCs w:val="20"/>
        </w:rPr>
        <w:t xml:space="preserve">r </w:t>
      </w:r>
      <w:r w:rsidRPr="00825F14">
        <w:rPr>
          <w:rFonts w:ascii="Times New Roman" w:hAnsi="Times New Roman" w:cs="Times New Roman"/>
          <w:sz w:val="20"/>
          <w:szCs w:val="20"/>
        </w:rPr>
        <w:t>advanced students</w:t>
      </w:r>
      <w:r w:rsidR="007D1A43" w:rsidRPr="00825F14">
        <w:rPr>
          <w:rFonts w:ascii="Times New Roman" w:hAnsi="Times New Roman" w:cs="Times New Roman"/>
          <w:sz w:val="20"/>
          <w:szCs w:val="20"/>
        </w:rPr>
        <w:t xml:space="preserve"> </w:t>
      </w:r>
      <w:r w:rsidR="003371CD" w:rsidRPr="00825F14">
        <w:rPr>
          <w:rFonts w:ascii="Times New Roman" w:hAnsi="Times New Roman" w:cs="Times New Roman"/>
          <w:sz w:val="20"/>
          <w:szCs w:val="20"/>
        </w:rPr>
        <w:t>i</w:t>
      </w:r>
      <w:r w:rsidR="007D1A43" w:rsidRPr="00825F14">
        <w:rPr>
          <w:rFonts w:ascii="Times New Roman" w:hAnsi="Times New Roman" w:cs="Times New Roman"/>
          <w:sz w:val="20"/>
          <w:szCs w:val="20"/>
        </w:rPr>
        <w:t>n</w:t>
      </w:r>
      <w:r w:rsidR="003371CD" w:rsidRPr="00825F14">
        <w:rPr>
          <w:rFonts w:ascii="Times New Roman" w:hAnsi="Times New Roman" w:cs="Times New Roman"/>
          <w:sz w:val="20"/>
          <w:szCs w:val="20"/>
        </w:rPr>
        <w:t xml:space="preserve"> </w:t>
      </w:r>
      <w:r w:rsidR="007D1A43" w:rsidRPr="00825F14">
        <w:rPr>
          <w:rFonts w:ascii="Times New Roman" w:hAnsi="Times New Roman" w:cs="Times New Roman"/>
          <w:sz w:val="20"/>
          <w:szCs w:val="20"/>
        </w:rPr>
        <w:t>criminal law</w:t>
      </w:r>
    </w:p>
    <w:p w:rsidR="003371CD" w:rsidRPr="00825F14" w:rsidRDefault="00E45CA5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</w:t>
      </w:r>
      <w:r w:rsidR="007D1A43" w:rsidRPr="00825F14">
        <w:rPr>
          <w:rFonts w:ascii="Times New Roman" w:hAnsi="Times New Roman" w:cs="Times New Roman"/>
          <w:sz w:val="20"/>
          <w:szCs w:val="20"/>
        </w:rPr>
        <w:t>m paper</w:t>
      </w:r>
      <w:r w:rsidR="003371CD" w:rsidRPr="00825F14">
        <w:rPr>
          <w:rFonts w:ascii="Times New Roman" w:hAnsi="Times New Roman" w:cs="Times New Roman"/>
          <w:sz w:val="20"/>
          <w:szCs w:val="20"/>
        </w:rPr>
        <w:t>:</w:t>
      </w:r>
      <w:r w:rsidR="007D1A43" w:rsidRPr="00825F14">
        <w:rPr>
          <w:rFonts w:ascii="Times New Roman" w:hAnsi="Times New Roman" w:cs="Times New Roman"/>
          <w:sz w:val="20"/>
          <w:szCs w:val="20"/>
        </w:rPr>
        <w:t xml:space="preserve"> </w:t>
      </w:r>
      <w:r w:rsidR="00825F14" w:rsidRPr="00825F14">
        <w:rPr>
          <w:rFonts w:ascii="Times New Roman" w:hAnsi="Times New Roman" w:cs="Times New Roman"/>
          <w:sz w:val="20"/>
          <w:szCs w:val="20"/>
        </w:rPr>
        <w:t>_________________ Written examination</w:t>
      </w:r>
      <w:r w:rsidR="003371CD" w:rsidRPr="00825F14">
        <w:rPr>
          <w:rFonts w:ascii="Times New Roman" w:hAnsi="Times New Roman" w:cs="Times New Roman"/>
          <w:sz w:val="20"/>
          <w:szCs w:val="20"/>
        </w:rPr>
        <w:t>:</w:t>
      </w:r>
      <w:r w:rsidR="00825F14" w:rsidRPr="00825F14">
        <w:rPr>
          <w:rFonts w:ascii="Times New Roman" w:hAnsi="Times New Roman" w:cs="Times New Roman"/>
          <w:sz w:val="20"/>
          <w:szCs w:val="20"/>
        </w:rPr>
        <w:t xml:space="preserve"> ______________ Date: ______________</w:t>
      </w:r>
    </w:p>
    <w:p w:rsidR="003371CD" w:rsidRPr="00825F14" w:rsidRDefault="00825F14" w:rsidP="00002B24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</w:t>
      </w:r>
      <w:r w:rsidR="003371CD" w:rsidRPr="00825F14">
        <w:rPr>
          <w:rFonts w:ascii="Times New Roman" w:hAnsi="Times New Roman" w:cs="Times New Roman"/>
          <w:sz w:val="20"/>
          <w:szCs w:val="20"/>
        </w:rPr>
        <w:t>:</w:t>
      </w:r>
    </w:p>
    <w:p w:rsidR="00825F14" w:rsidRPr="00825F14" w:rsidRDefault="00825F14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Tutorial for advanced students in civil law</w:t>
      </w:r>
    </w:p>
    <w:p w:rsidR="00825F14" w:rsidRPr="00825F14" w:rsidRDefault="00E45CA5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</w:t>
      </w:r>
      <w:r w:rsidRPr="00825F14">
        <w:rPr>
          <w:rFonts w:ascii="Times New Roman" w:hAnsi="Times New Roman" w:cs="Times New Roman"/>
          <w:sz w:val="20"/>
          <w:szCs w:val="20"/>
        </w:rPr>
        <w:t>m</w:t>
      </w:r>
      <w:r w:rsidR="00825F14" w:rsidRPr="00825F14">
        <w:rPr>
          <w:rFonts w:ascii="Times New Roman" w:hAnsi="Times New Roman" w:cs="Times New Roman"/>
          <w:sz w:val="20"/>
          <w:szCs w:val="20"/>
        </w:rPr>
        <w:t xml:space="preserve"> paper: _________________ Written examination: ______________ Date: ______________</w:t>
      </w:r>
    </w:p>
    <w:p w:rsidR="00825F14" w:rsidRPr="00825F14" w:rsidRDefault="00825F14" w:rsidP="00002B24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Lecturer:</w:t>
      </w:r>
    </w:p>
    <w:p w:rsidR="00825F14" w:rsidRPr="00825F14" w:rsidRDefault="00825F14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Tutorial for advanced students in public law</w:t>
      </w:r>
    </w:p>
    <w:p w:rsidR="00825F14" w:rsidRPr="00825F14" w:rsidRDefault="00E45CA5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</w:t>
      </w:r>
      <w:r w:rsidRPr="00825F14">
        <w:rPr>
          <w:rFonts w:ascii="Times New Roman" w:hAnsi="Times New Roman" w:cs="Times New Roman"/>
          <w:sz w:val="20"/>
          <w:szCs w:val="20"/>
        </w:rPr>
        <w:t>m</w:t>
      </w:r>
      <w:r w:rsidR="00825F14" w:rsidRPr="00825F14">
        <w:rPr>
          <w:rFonts w:ascii="Times New Roman" w:hAnsi="Times New Roman" w:cs="Times New Roman"/>
          <w:sz w:val="20"/>
          <w:szCs w:val="20"/>
        </w:rPr>
        <w:t xml:space="preserve"> paper: _________________ Written examination: ______________ Date: ______________</w:t>
      </w:r>
    </w:p>
    <w:p w:rsidR="00825F14" w:rsidRPr="00825F14" w:rsidRDefault="00825F14" w:rsidP="00002B24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Lecturer:</w:t>
      </w:r>
    </w:p>
    <w:p w:rsidR="00825F14" w:rsidRPr="00825F14" w:rsidRDefault="00825F14" w:rsidP="00002B24">
      <w:pPr>
        <w:spacing w:before="100" w:beforeAutospacing="1" w:after="0" w:line="120" w:lineRule="exact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Optional subject__________________________</w:t>
      </w:r>
    </w:p>
    <w:p w:rsidR="00825F14" w:rsidRPr="00825F14" w:rsidRDefault="00E45CA5" w:rsidP="00002B24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</w:t>
      </w:r>
      <w:r w:rsidRPr="00825F14"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 w:rsidR="00825F14" w:rsidRPr="00825F14">
        <w:rPr>
          <w:rFonts w:ascii="Times New Roman" w:hAnsi="Times New Roman" w:cs="Times New Roman"/>
          <w:sz w:val="20"/>
          <w:szCs w:val="20"/>
        </w:rPr>
        <w:t xml:space="preserve"> paper: _________________ Written examination: ______________ Date: ______________</w:t>
      </w:r>
    </w:p>
    <w:p w:rsidR="003371CD" w:rsidRPr="00825F14" w:rsidRDefault="00825F14" w:rsidP="00002B24">
      <w:pPr>
        <w:pBdr>
          <w:bottom w:val="single" w:sz="12" w:space="1" w:color="auto"/>
        </w:pBd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Lecturer __________________________________________</w:t>
      </w:r>
    </w:p>
    <w:p w:rsidR="00825F14" w:rsidRPr="00825F14" w:rsidRDefault="00825F14" w:rsidP="00002B24">
      <w:pPr>
        <w:spacing w:before="100" w:beforeAutospacing="1" w:after="0" w:line="120" w:lineRule="exact"/>
        <w:rPr>
          <w:rFonts w:ascii="Times New Roman" w:hAnsi="Times New Roman" w:cs="Times New Roman"/>
          <w:b/>
          <w:sz w:val="20"/>
          <w:szCs w:val="20"/>
        </w:rPr>
      </w:pPr>
      <w:r w:rsidRPr="00825F14">
        <w:rPr>
          <w:rFonts w:ascii="Times New Roman" w:hAnsi="Times New Roman" w:cs="Times New Roman"/>
          <w:b/>
          <w:sz w:val="20"/>
          <w:szCs w:val="20"/>
        </w:rPr>
        <w:t>Doctoral supervisor:______________________________________________________________</w:t>
      </w:r>
    </w:p>
    <w:p w:rsidR="003371CD" w:rsidRPr="00825F14" w:rsidRDefault="00825F14" w:rsidP="00002B24">
      <w:pPr>
        <w:spacing w:before="100" w:beforeAutospacing="1" w:after="0" w:line="120" w:lineRule="exact"/>
        <w:rPr>
          <w:rFonts w:ascii="Times New Roman" w:hAnsi="Times New Roman" w:cs="Times New Roman"/>
          <w:b/>
          <w:sz w:val="20"/>
          <w:szCs w:val="20"/>
        </w:rPr>
      </w:pPr>
      <w:r w:rsidRPr="00825F14">
        <w:rPr>
          <w:rFonts w:ascii="Times New Roman" w:hAnsi="Times New Roman" w:cs="Times New Roman"/>
          <w:b/>
          <w:sz w:val="20"/>
          <w:szCs w:val="20"/>
        </w:rPr>
        <w:t>Enclosures</w:t>
      </w:r>
    </w:p>
    <w:p w:rsidR="00825F14" w:rsidRPr="00825F14" w:rsidRDefault="00825F14" w:rsidP="00002B24">
      <w:pPr>
        <w:spacing w:before="100" w:beforeAutospacing="1" w:after="0" w:line="12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1</w:t>
      </w:r>
      <w:r w:rsidRPr="00825F1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25F14">
        <w:rPr>
          <w:rFonts w:ascii="Times New Roman" w:hAnsi="Times New Roman" w:cs="Times New Roman"/>
          <w:sz w:val="20"/>
          <w:szCs w:val="20"/>
        </w:rPr>
        <w:t xml:space="preserve"> State examination (verified copy)</w:t>
      </w:r>
    </w:p>
    <w:p w:rsidR="00825F14" w:rsidRPr="00825F14" w:rsidRDefault="00825F14" w:rsidP="00002B24">
      <w:pPr>
        <w:spacing w:before="100" w:beforeAutospacing="1" w:after="0" w:line="12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Where relevant</w:t>
      </w:r>
      <w:ins w:id="1" w:author="David" w:date="2012-01-12T12:47:00Z">
        <w:r w:rsidR="007439B5">
          <w:rPr>
            <w:rFonts w:ascii="Times New Roman" w:hAnsi="Times New Roman" w:cs="Times New Roman"/>
            <w:sz w:val="20"/>
            <w:szCs w:val="20"/>
          </w:rPr>
          <w:t>,</w:t>
        </w:r>
      </w:ins>
      <w:r w:rsidRPr="00825F14">
        <w:rPr>
          <w:rFonts w:ascii="Times New Roman" w:hAnsi="Times New Roman" w:cs="Times New Roman"/>
          <w:sz w:val="20"/>
          <w:szCs w:val="20"/>
        </w:rPr>
        <w:t xml:space="preserve"> 2</w:t>
      </w:r>
      <w:r w:rsidRPr="00825F1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825F14">
        <w:rPr>
          <w:rFonts w:ascii="Times New Roman" w:hAnsi="Times New Roman" w:cs="Times New Roman"/>
          <w:sz w:val="20"/>
          <w:szCs w:val="20"/>
        </w:rPr>
        <w:t xml:space="preserve"> state examination (verified copy)</w:t>
      </w:r>
    </w:p>
    <w:p w:rsidR="00825F14" w:rsidRPr="00825F14" w:rsidRDefault="00825F14" w:rsidP="00002B24">
      <w:pPr>
        <w:spacing w:before="100" w:beforeAutospacing="1" w:after="0" w:line="12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Seminar credit(s) (verified copies)</w:t>
      </w:r>
    </w:p>
    <w:p w:rsidR="00825F14" w:rsidRPr="00825F14" w:rsidRDefault="00825F14" w:rsidP="00002B24">
      <w:pPr>
        <w:spacing w:before="100" w:beforeAutospacing="1" w:after="0" w:line="12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25F14">
        <w:rPr>
          <w:rFonts w:ascii="Times New Roman" w:hAnsi="Times New Roman" w:cs="Times New Roman"/>
          <w:sz w:val="20"/>
          <w:szCs w:val="20"/>
        </w:rPr>
        <w:t>Tutorial credits/optional subject credit (normal copies)</w:t>
      </w:r>
    </w:p>
    <w:p w:rsidR="00825F14" w:rsidRPr="00825F14" w:rsidRDefault="00825F14" w:rsidP="00002B2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</w:p>
    <w:sectPr w:rsidR="00825F14" w:rsidRPr="00825F14" w:rsidSect="001E77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0B" w:rsidRDefault="001E530B" w:rsidP="007D1A43">
      <w:pPr>
        <w:spacing w:after="0" w:line="240" w:lineRule="auto"/>
      </w:pPr>
      <w:r>
        <w:separator/>
      </w:r>
    </w:p>
  </w:endnote>
  <w:endnote w:type="continuationSeparator" w:id="0">
    <w:p w:rsidR="001E530B" w:rsidRDefault="001E530B" w:rsidP="007D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0B" w:rsidRDefault="001E530B" w:rsidP="007D1A43">
      <w:pPr>
        <w:spacing w:after="0" w:line="240" w:lineRule="auto"/>
      </w:pPr>
      <w:r>
        <w:separator/>
      </w:r>
    </w:p>
  </w:footnote>
  <w:footnote w:type="continuationSeparator" w:id="0">
    <w:p w:rsidR="001E530B" w:rsidRDefault="001E530B" w:rsidP="007D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43" w:rsidRDefault="007D1A43" w:rsidP="007D1A43">
    <w:pPr>
      <w:pStyle w:val="Kopfzeile"/>
      <w:jc w:val="center"/>
    </w:pPr>
    <w:r>
      <w:t>-2-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4E9"/>
    <w:multiLevelType w:val="hybridMultilevel"/>
    <w:tmpl w:val="A9DC0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3218"/>
    <w:multiLevelType w:val="hybridMultilevel"/>
    <w:tmpl w:val="FB6CE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1CD"/>
    <w:rsid w:val="00002B24"/>
    <w:rsid w:val="00093576"/>
    <w:rsid w:val="001E530B"/>
    <w:rsid w:val="001E7740"/>
    <w:rsid w:val="003371CD"/>
    <w:rsid w:val="00347815"/>
    <w:rsid w:val="00440579"/>
    <w:rsid w:val="00650FA6"/>
    <w:rsid w:val="0065728B"/>
    <w:rsid w:val="007439B5"/>
    <w:rsid w:val="007D1A43"/>
    <w:rsid w:val="00825F14"/>
    <w:rsid w:val="00C66695"/>
    <w:rsid w:val="00DC2565"/>
    <w:rsid w:val="00E33C9F"/>
    <w:rsid w:val="00E45CA5"/>
    <w:rsid w:val="00EF5560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74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33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D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1A43"/>
  </w:style>
  <w:style w:type="paragraph" w:styleId="Fuzeile">
    <w:name w:val="footer"/>
    <w:basedOn w:val="Standard"/>
    <w:link w:val="FuzeileZeichen"/>
    <w:uiPriority w:val="99"/>
    <w:unhideWhenUsed/>
    <w:rsid w:val="007D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D1A43"/>
  </w:style>
  <w:style w:type="paragraph" w:styleId="Listenabsatz">
    <w:name w:val="List Paragraph"/>
    <w:basedOn w:val="Standard"/>
    <w:uiPriority w:val="34"/>
    <w:qFormat/>
    <w:rsid w:val="0082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43"/>
  </w:style>
  <w:style w:type="paragraph" w:styleId="Footer">
    <w:name w:val="footer"/>
    <w:basedOn w:val="Normal"/>
    <w:link w:val="FooterChar"/>
    <w:uiPriority w:val="99"/>
    <w:unhideWhenUsed/>
    <w:rsid w:val="007D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43"/>
  </w:style>
  <w:style w:type="paragraph" w:styleId="ListParagraph">
    <w:name w:val="List Paragraph"/>
    <w:basedOn w:val="Normal"/>
    <w:uiPriority w:val="34"/>
    <w:qFormat/>
    <w:rsid w:val="0082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2435</Characters>
  <Application>Microsoft Macintosh Word</Application>
  <DocSecurity>0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TypeTime Translations GmbH</dc:creator>
  <cp:keywords/>
  <dc:description/>
  <cp:lastModifiedBy>TypeTime Translations GmbH</cp:lastModifiedBy>
  <cp:revision>2</cp:revision>
  <dcterms:created xsi:type="dcterms:W3CDTF">2012-01-31T13:36:00Z</dcterms:created>
  <dcterms:modified xsi:type="dcterms:W3CDTF">2012-01-31T13:36:00Z</dcterms:modified>
  <cp:category/>
</cp:coreProperties>
</file>